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67" w:rsidRPr="0027577A" w:rsidRDefault="00262967" w:rsidP="00FE36F9">
      <w:pPr>
        <w:jc w:val="center"/>
        <w:outlineLvl w:val="0"/>
        <w:rPr>
          <w:rFonts w:ascii="Arial" w:hAnsi="Arial" w:cs="Arial"/>
          <w:b/>
          <w:bCs/>
          <w:color w:val="333399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3"/>
        <w:gridCol w:w="2878"/>
        <w:gridCol w:w="2893"/>
      </w:tblGrid>
      <w:tr w:rsidR="00262967" w:rsidRPr="0027577A" w:rsidTr="00AD3442">
        <w:trPr>
          <w:trHeight w:val="107"/>
        </w:trPr>
        <w:tc>
          <w:tcPr>
            <w:tcW w:w="2873" w:type="dxa"/>
          </w:tcPr>
          <w:p w:rsidR="00262967" w:rsidRPr="0027577A" w:rsidRDefault="00262967" w:rsidP="00AD34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77A">
              <w:rPr>
                <w:rFonts w:ascii="Arial" w:hAnsi="Arial" w:cs="Arial"/>
                <w:b/>
                <w:sz w:val="18"/>
                <w:szCs w:val="18"/>
              </w:rPr>
              <w:t>Fecha de Ingreso</w:t>
            </w:r>
          </w:p>
        </w:tc>
        <w:tc>
          <w:tcPr>
            <w:tcW w:w="2878" w:type="dxa"/>
          </w:tcPr>
          <w:p w:rsidR="00262967" w:rsidRPr="0027577A" w:rsidRDefault="00262967" w:rsidP="00AD34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77A">
              <w:rPr>
                <w:rFonts w:ascii="Arial" w:hAnsi="Arial" w:cs="Arial"/>
                <w:b/>
                <w:sz w:val="18"/>
                <w:szCs w:val="18"/>
              </w:rPr>
              <w:t>N° de Orden de Servicio</w:t>
            </w:r>
          </w:p>
        </w:tc>
        <w:tc>
          <w:tcPr>
            <w:tcW w:w="2893" w:type="dxa"/>
          </w:tcPr>
          <w:p w:rsidR="00262967" w:rsidRPr="0027577A" w:rsidRDefault="00262967" w:rsidP="00AD34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77A">
              <w:rPr>
                <w:rFonts w:ascii="Arial" w:hAnsi="Arial" w:cs="Arial"/>
                <w:b/>
                <w:sz w:val="18"/>
                <w:szCs w:val="18"/>
              </w:rPr>
              <w:t>N° de Certificado de Deuda</w:t>
            </w:r>
          </w:p>
        </w:tc>
      </w:tr>
      <w:tr w:rsidR="00262967" w:rsidRPr="0027577A" w:rsidTr="00262967">
        <w:trPr>
          <w:cantSplit/>
          <w:trHeight w:val="286"/>
        </w:trPr>
        <w:tc>
          <w:tcPr>
            <w:tcW w:w="2873" w:type="dxa"/>
          </w:tcPr>
          <w:p w:rsidR="00262967" w:rsidRPr="0027577A" w:rsidRDefault="00262967" w:rsidP="00AD3442">
            <w:pPr>
              <w:tabs>
                <w:tab w:val="right" w:pos="27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7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Pr="002757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szCs w:val="18"/>
              </w:rPr>
            </w:r>
            <w:r w:rsidRPr="002757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57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417357" w:rsidRPr="0027577A"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67945</wp:posOffset>
                      </wp:positionV>
                      <wp:extent cx="5372100" cy="176530"/>
                      <wp:effectExtent l="10795" t="5715" r="8255" b="8255"/>
                      <wp:wrapNone/>
                      <wp:docPr id="8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765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7357" w:rsidRDefault="00417357" w:rsidP="004173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outline/>
                                      <w:color w:val="C0C0C0"/>
                                      <w:sz w:val="16"/>
                                      <w:szCs w:val="16"/>
                                      <w14:textOutline w14:w="6350" w14:cap="flat" w14:cmpd="sng" w14:algn="ctr">
                                        <w14:solidFill>
                                          <w14:srgbClr w14:val="C0C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RESERVADO AYSA S.A.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0;margin-top:5.35pt;width:423pt;height:1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mOVgIAAKEEAAAOAAAAZHJzL2Uyb0RvYy54bWysVE2PmzAQvVfqf7B8zwL5IkIhqySb9LJt&#10;V9pUe3ZsE2jxR20nEFX97x0bSFfbS1WVg8H2+M3Me88s71tRows3tlIyx8ldjBGXVLFKnnL85bAf&#10;LTCyjkhGaiV5jq/c4vvV+3fLRmd8rEpVM24QgEibNTrHpXM6iyJLSy6IvVOaS9gslBHEwdScImZI&#10;A+iijsZxPI8aZZg2inJrYfWh28SrgF8UnLrPRWG5Q3WOoTYXRhPGox+j1ZJkJ0N0WdG+DPIPVQhS&#10;SUh6g3ogjqCzqf6AEhU1yqrC3VElIlUUFeWhB+gmid9081wSzUMvQI7VN5rs/4Olny5PBlUsxyCU&#10;JAIkegFG18ahsSen0TaDmGcNUa7dqBZEDo1a/ajoN4uk2pZEnvjaGNWUnDAoLgGofjm0cLhqwA2r&#10;B966HatAh8TDR6/wu2TWZzo2HxWDI+TsVMjWFkZ4eoEwBCWAktebeoCIKCzOJuk4iWGLwl6SzmeT&#10;IG9EsuG0NtZ94Eog/5FjA+4I6OTyaJ2vhmRDiE8GwLDef3Vq/ljvZ3E6nSxGaTqbjKaTXTzaLPbb&#10;0XqbzOfpbrPd7JKfHjSZZmXFGJe74EI7mCuZ/p14vc07W9zsxQPYUO3bHKEDqHp4h+oDxZ7Vjl/X&#10;Htte16NiVyC7Affn2H4/E8NBuLPYKrgsoFZhlOjN4OeeCE/PoX0hRvccOkj3VA/uD0T6uBPrzUTY&#10;VwASNVyqC6nRLIYnCE+yPrgnvUP1Z61eg+z7Kiji/dHV2ZsF7kFor7+z/qK9noeo33+W1S8AAAD/&#10;/wMAUEsDBBQABgAIAAAAIQAbPyNo2gAAAAYBAAAPAAAAZHJzL2Rvd25yZXYueG1sTI/NTsMwEITv&#10;SLyDtUjcqF2gJQpxqoofiQMXSrhvY5NExOso3jbp27Oc6HFmVjPfFps59Orox9RFsrBcGFCe6ug6&#10;aixUn683GajESA77SN7CySfYlJcXBeYuTvThjztulJRQytFCyzzkWqe69QHTIg6eJPuOY0AWOTba&#10;jThJeej1rTFrHbAjWWhx8E+tr392h2CB2W2Xp+olpLev+f15ak29wsra66t5+wiK/cz/x/CHL+hQ&#10;CtM+Hsgl1VuQR1hc8wBK0ux+Lcbewl22Al0W+hy//AUAAP//AwBQSwECLQAUAAYACAAAACEAtoM4&#10;kv4AAADhAQAAEwAAAAAAAAAAAAAAAAAAAAAAW0NvbnRlbnRfVHlwZXNdLnhtbFBLAQItABQABgAI&#10;AAAAIQA4/SH/1gAAAJQBAAALAAAAAAAAAAAAAAAAAC8BAABfcmVscy8ucmVsc1BLAQItABQABgAI&#10;AAAAIQCtcLmOVgIAAKEEAAAOAAAAAAAAAAAAAAAAAC4CAABkcnMvZTJvRG9jLnhtbFBLAQItABQA&#10;BgAIAAAAIQAbPyNo2gAAAAYBAAAPAAAAAAAAAAAAAAAAALA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417357" w:rsidRDefault="00417357" w:rsidP="004173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C0C0C0"/>
                                <w:sz w:val="16"/>
                                <w:szCs w:val="16"/>
                                <w14:textOutline w14:w="635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RESERVADO AYSA S.A.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77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878" w:type="dxa"/>
          </w:tcPr>
          <w:p w:rsidR="00262967" w:rsidRPr="0027577A" w:rsidRDefault="00262967" w:rsidP="00AD3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7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" w:name="Texto34"/>
            <w:r w:rsidRPr="002757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szCs w:val="18"/>
              </w:rPr>
            </w:r>
            <w:r w:rsidRPr="002757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57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93" w:type="dxa"/>
          </w:tcPr>
          <w:p w:rsidR="00262967" w:rsidRPr="0027577A" w:rsidRDefault="00262967" w:rsidP="00AD3442">
            <w:pPr>
              <w:jc w:val="center"/>
              <w:rPr>
                <w:rFonts w:ascii="Arial" w:hAnsi="Arial" w:cs="Arial"/>
                <w:sz w:val="20"/>
              </w:rPr>
            </w:pPr>
            <w:r w:rsidRPr="0027577A">
              <w:rPr>
                <w:rFonts w:ascii="Arial" w:hAnsi="Arial" w:cs="Arial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" w:name="Texto35"/>
            <w:r w:rsidRPr="0027577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20"/>
              </w:rPr>
            </w:r>
            <w:r w:rsidRPr="0027577A">
              <w:rPr>
                <w:rFonts w:ascii="Arial" w:hAnsi="Arial" w:cs="Arial"/>
                <w:sz w:val="20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20"/>
              </w:rPr>
              <w:t> </w:t>
            </w:r>
            <w:r w:rsidRPr="0027577A">
              <w:rPr>
                <w:rFonts w:ascii="Arial" w:hAnsi="Arial" w:cs="Arial"/>
                <w:noProof/>
                <w:sz w:val="20"/>
              </w:rPr>
              <w:t> </w:t>
            </w:r>
            <w:r w:rsidRPr="0027577A">
              <w:rPr>
                <w:rFonts w:ascii="Arial" w:hAnsi="Arial" w:cs="Arial"/>
                <w:noProof/>
                <w:sz w:val="20"/>
              </w:rPr>
              <w:t> </w:t>
            </w:r>
            <w:r w:rsidRPr="0027577A">
              <w:rPr>
                <w:rFonts w:ascii="Arial" w:hAnsi="Arial" w:cs="Arial"/>
                <w:noProof/>
                <w:sz w:val="20"/>
              </w:rPr>
              <w:t> </w:t>
            </w:r>
            <w:r w:rsidRPr="0027577A">
              <w:rPr>
                <w:rFonts w:ascii="Arial" w:hAnsi="Arial" w:cs="Arial"/>
                <w:noProof/>
                <w:sz w:val="20"/>
              </w:rPr>
              <w:t> </w:t>
            </w:r>
            <w:r w:rsidRPr="0027577A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262967" w:rsidRPr="0027577A" w:rsidRDefault="00262967" w:rsidP="00262967">
      <w:pPr>
        <w:rPr>
          <w:rFonts w:ascii="Arial" w:hAnsi="Arial" w:cs="Arial"/>
          <w:sz w:val="2"/>
        </w:rPr>
      </w:pPr>
    </w:p>
    <w:p w:rsidR="00262967" w:rsidRPr="0027577A" w:rsidRDefault="00262967" w:rsidP="00262967">
      <w:pPr>
        <w:rPr>
          <w:rFonts w:ascii="Arial" w:hAnsi="Arial" w:cs="Arial"/>
          <w:sz w:val="20"/>
        </w:rPr>
      </w:pPr>
      <w:r w:rsidRPr="0027577A">
        <w:rPr>
          <w:rFonts w:ascii="Arial" w:hAnsi="Arial" w:cs="Arial"/>
          <w:sz w:val="20"/>
        </w:rPr>
        <w:t>SR. DIRECTOR GENERAL DE AYSA S.A.:</w:t>
      </w:r>
    </w:p>
    <w:p w:rsidR="00262967" w:rsidRPr="0027577A" w:rsidRDefault="00262967" w:rsidP="00262967">
      <w:pPr>
        <w:pStyle w:val="Textoindependiente"/>
        <w:rPr>
          <w:rFonts w:ascii="Arial" w:hAnsi="Arial" w:cs="Arial"/>
        </w:rPr>
      </w:pPr>
      <w:r w:rsidRPr="0027577A">
        <w:rPr>
          <w:rFonts w:ascii="Arial" w:hAnsi="Arial" w:cs="Arial"/>
        </w:rPr>
        <w:t>Solicito de Ud. quiera disponer se informe la deuda que por todo concepto reconozca el inmueble que a continuación se detalla:</w:t>
      </w:r>
    </w:p>
    <w:p w:rsidR="00262967" w:rsidRPr="0027577A" w:rsidRDefault="00262967" w:rsidP="00262967">
      <w:pPr>
        <w:pStyle w:val="Textoindependiente"/>
        <w:rPr>
          <w:rFonts w:ascii="Arial" w:hAnsi="Arial" w:cs="Arial"/>
          <w:sz w:val="2"/>
        </w:rPr>
      </w:pPr>
      <w:ins w:id="3" w:author="AySA" w:date="2010-07-30T11:22:00Z">
        <w:r w:rsidRPr="0027577A">
          <w:rPr>
            <w:rFonts w:ascii="Arial" w:hAnsi="Arial" w:cs="Arial"/>
            <w:sz w:val="2"/>
          </w:rPr>
          <w:tab/>
        </w:r>
        <w:r w:rsidRPr="0027577A">
          <w:rPr>
            <w:rFonts w:ascii="Arial" w:hAnsi="Arial" w:cs="Arial"/>
            <w:sz w:val="2"/>
          </w:rPr>
          <w:tab/>
        </w:r>
        <w:r w:rsidRPr="0027577A">
          <w:rPr>
            <w:rFonts w:ascii="Arial" w:hAnsi="Arial" w:cs="Arial"/>
            <w:sz w:val="2"/>
          </w:rPr>
          <w:tab/>
        </w:r>
        <w:r w:rsidRPr="0027577A">
          <w:rPr>
            <w:rFonts w:ascii="Arial" w:hAnsi="Arial" w:cs="Arial"/>
            <w:sz w:val="2"/>
          </w:rPr>
          <w:tab/>
        </w:r>
        <w:r w:rsidRPr="0027577A">
          <w:rPr>
            <w:rFonts w:ascii="Arial" w:hAnsi="Arial" w:cs="Arial"/>
            <w:sz w:val="2"/>
          </w:rPr>
          <w:tab/>
        </w:r>
        <w:r w:rsidRPr="0027577A">
          <w:rPr>
            <w:rFonts w:ascii="Arial" w:hAnsi="Arial" w:cs="Arial"/>
            <w:sz w:val="2"/>
          </w:rPr>
          <w:tab/>
        </w:r>
        <w:r w:rsidRPr="0027577A">
          <w:rPr>
            <w:rFonts w:ascii="Arial" w:hAnsi="Arial" w:cs="Arial"/>
            <w:sz w:val="2"/>
          </w:rPr>
          <w:tab/>
        </w:r>
        <w:r w:rsidRPr="0027577A">
          <w:rPr>
            <w:rFonts w:ascii="Arial" w:hAnsi="Arial" w:cs="Arial"/>
            <w:sz w:val="2"/>
          </w:rPr>
          <w:tab/>
        </w:r>
        <w:r w:rsidRPr="0027577A">
          <w:rPr>
            <w:rFonts w:ascii="Arial" w:hAnsi="Arial" w:cs="Arial"/>
            <w:sz w:val="2"/>
          </w:rPr>
          <w:tab/>
        </w:r>
        <w:r w:rsidRPr="0027577A">
          <w:rPr>
            <w:rFonts w:ascii="Arial" w:hAnsi="Arial" w:cs="Arial"/>
            <w:sz w:val="2"/>
          </w:rPr>
          <w:tab/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8"/>
      </w:tblGrid>
      <w:tr w:rsidR="00262967" w:rsidRPr="0027577A" w:rsidTr="00AD3442">
        <w:trPr>
          <w:trHeight w:val="326"/>
        </w:trPr>
        <w:tc>
          <w:tcPr>
            <w:tcW w:w="2410" w:type="dxa"/>
            <w:vAlign w:val="center"/>
          </w:tcPr>
          <w:p w:rsidR="00262967" w:rsidRPr="0027577A" w:rsidRDefault="00262967" w:rsidP="00AD3442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0"/>
                <w:lang w:val="es-AR"/>
              </w:rPr>
            </w:pPr>
            <w:r w:rsidRPr="0027577A">
              <w:rPr>
                <w:rFonts w:ascii="Arial" w:hAnsi="Arial" w:cs="Arial"/>
                <w:b/>
                <w:bCs/>
                <w:szCs w:val="20"/>
                <w:lang w:val="es-AR"/>
              </w:rPr>
              <w:t>N° Cuenta de Servicios</w:t>
            </w:r>
          </w:p>
        </w:tc>
        <w:tc>
          <w:tcPr>
            <w:tcW w:w="2168" w:type="dxa"/>
            <w:vAlign w:val="center"/>
          </w:tcPr>
          <w:p w:rsidR="00262967" w:rsidRPr="0027577A" w:rsidRDefault="00262967" w:rsidP="00AD3442">
            <w:pPr>
              <w:pStyle w:val="Textoindependiente"/>
              <w:jc w:val="center"/>
              <w:rPr>
                <w:rFonts w:ascii="Arial" w:hAnsi="Arial" w:cs="Arial"/>
                <w:lang w:val="es-AR"/>
              </w:rPr>
            </w:pPr>
            <w:r w:rsidRPr="0027577A">
              <w:rPr>
                <w:rFonts w:ascii="Arial" w:hAnsi="Arial" w:cs="Arial"/>
                <w:lang w:val="es-AR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o1"/>
            <w:r w:rsidRPr="0027577A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lang w:val="es-AR"/>
              </w:rPr>
            </w:r>
            <w:r w:rsidRPr="0027577A">
              <w:rPr>
                <w:rFonts w:ascii="Arial" w:hAnsi="Arial" w:cs="Arial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lang w:val="es-AR"/>
              </w:rPr>
              <w:t> </w:t>
            </w:r>
            <w:r w:rsidRPr="0027577A">
              <w:rPr>
                <w:rFonts w:ascii="Arial" w:hAnsi="Arial" w:cs="Arial"/>
                <w:lang w:val="es-AR"/>
              </w:rPr>
              <w:fldChar w:fldCharType="end"/>
            </w:r>
            <w:bookmarkEnd w:id="4"/>
          </w:p>
        </w:tc>
      </w:tr>
    </w:tbl>
    <w:p w:rsidR="00262967" w:rsidRDefault="00262967" w:rsidP="00262967">
      <w:pPr>
        <w:pStyle w:val="Textoindependiente"/>
        <w:rPr>
          <w:sz w:val="10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2967" w:rsidTr="00AD3442">
        <w:tc>
          <w:tcPr>
            <w:tcW w:w="8890" w:type="dxa"/>
            <w:tcBorders>
              <w:bottom w:val="single" w:sz="4" w:space="0" w:color="auto"/>
            </w:tcBorders>
          </w:tcPr>
          <w:p w:rsidR="00262967" w:rsidRPr="0027577A" w:rsidRDefault="00262967" w:rsidP="00AD3442">
            <w:pPr>
              <w:pStyle w:val="Textoindependiente"/>
              <w:jc w:val="center"/>
              <w:rPr>
                <w:rFonts w:ascii="Arial" w:hAnsi="Arial" w:cs="Arial"/>
                <w:b/>
                <w:lang w:val="es-AR"/>
              </w:rPr>
            </w:pPr>
            <w:r w:rsidRPr="0027577A">
              <w:rPr>
                <w:rFonts w:ascii="Arial" w:hAnsi="Arial" w:cs="Arial"/>
                <w:b/>
                <w:i/>
                <w:iCs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19DF9" wp14:editId="6DD62C53">
                      <wp:simplePos x="0" y="0"/>
                      <wp:positionH relativeFrom="column">
                        <wp:posOffset>5073650</wp:posOffset>
                      </wp:positionH>
                      <wp:positionV relativeFrom="paragraph">
                        <wp:posOffset>99060</wp:posOffset>
                      </wp:positionV>
                      <wp:extent cx="342900" cy="461010"/>
                      <wp:effectExtent l="25400" t="41910" r="22225" b="1143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6101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281DA6B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4" o:spid="_x0000_s1026" type="#_x0000_t187" style="position:absolute;margin-left:399.5pt;margin-top:7.8pt;width:27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8NMwIAAGgEAAAOAAAAZHJzL2Uyb0RvYy54bWysVF+P0zAMf0fiO0R5Z11Hd9yqdafTjiGk&#10;A046+ABZkq6B/MPJ1h2fHiftxg54QvQhsmP7F/tnu8ubo9HkICEoZxtaTqaUSMudUHbX0C+fN6+u&#10;KQmRWcG0s7KhTzLQm9XLF8ve13LmOqeFBIIgNtS9b2gXo6+LIvBOGhYmzkuLxtaBYRFV2BUCWI/o&#10;Rhez6fSq6B0ID47LEPD2bjDSVcZvW8njp7YNMhLdUMwt5hPyuU1nsVqyegfMd4qPabB/yMIwZfHR&#10;M9Qdi4zsQf0BZRQHF1wbJ9yZwrWt4jLXgNWU09+qeeyYl7kWJCf4M03h/8Hyj4cHIEo0dE6JZQZb&#10;dLuPLr9MqkRP70ONXo/+AVKBwd87/i0Q69Ydszt5C+D6TjKBSZXJv3gWkJSAoWTbf3AC0RmiZ6aO&#10;LZgEiByQY27I07kh8hgJx8vX1WwxxbZxNFVXJTKUX2D1KdhDiO+kMyQJDcVJgyqjs8N9iLkhYiyL&#10;ia+UtEZjew9Mk3I2R+SUL6tHZ5ROeLlSp5XYKK2zArvtWgPB0IZu8jcGh0s3bUnf0MV8Ns9ZPLOF&#10;S4hp/v4GYVTEjdDKNPT67MTqRPFbK/K8Rqb0IGPK2o6cJ5qHdm2deELKwQ3jjuuJQufgByU9jjry&#10;9H3PQFKi31ts26KsqrQbWanmb2aowKVle2lhliNUQyMlg7iOwz7tPahdhy+VuXbr0iC1Kp5mYshq&#10;TBbHOVM/rl7al0s9e/36Qax+AgAA//8DAFBLAwQUAAYACAAAACEALnsJsOAAAAAJAQAADwAAAGRy&#10;cy9kb3ducmV2LnhtbEyPQU/DMAyF70j8h8hIXNCWMrStLU2nCQlOcNgAiWPWeE2hcaomXQu/Hu8E&#10;N9vv6fl7xWZyrThhHxpPCm7nCQikypuGagVvr4+zFESImoxuPaGCbwywKS8vCp0bP9IOT/tYCw6h&#10;kGsFNsYulzJUFp0Oc98hsXb0vdOR176Wptcjh7tWLpJkJZ1uiD9Y3eGDxeprPzgFz58/mR2fwvu0&#10;HdNW7z6Gl6O9Uer6atreg4g4xT8znPEZHUpmOviBTBCtgnWWcZfIwnIFgg3p8o4PBx7SBciykP8b&#10;lL8AAAD//wMAUEsBAi0AFAAGAAgAAAAhALaDOJL+AAAA4QEAABMAAAAAAAAAAAAAAAAAAAAAAFtD&#10;b250ZW50X1R5cGVzXS54bWxQSwECLQAUAAYACAAAACEAOP0h/9YAAACUAQAACwAAAAAAAAAAAAAA&#10;AAAvAQAAX3JlbHMvLnJlbHNQSwECLQAUAAYACAAAACEA7sovDTMCAABoBAAADgAAAAAAAAAAAAAA&#10;AAAuAgAAZHJzL2Uyb0RvYy54bWxQSwECLQAUAAYACAAAACEALnsJsOAAAAAJAQAADwAAAAAAAAAA&#10;AAAAAACNBAAAZHJzL2Rvd25yZXYueG1sUEsFBgAAAAAEAAQA8wAAAJoFAAAAAA==&#10;"/>
                  </w:pict>
                </mc:Fallback>
              </mc:AlternateContent>
            </w:r>
            <w:r w:rsidRPr="0027577A">
              <w:rPr>
                <w:rFonts w:ascii="Arial" w:hAnsi="Arial" w:cs="Arial"/>
                <w:b/>
                <w:lang w:val="es-AR"/>
              </w:rPr>
              <w:t>DATOS DEL INMUEBLE SEGÚN ESCRITURA</w:t>
            </w:r>
          </w:p>
        </w:tc>
      </w:tr>
      <w:tr w:rsidR="00262967" w:rsidTr="00AD3442">
        <w:trPr>
          <w:trHeight w:val="70"/>
        </w:trPr>
        <w:tc>
          <w:tcPr>
            <w:tcW w:w="8890" w:type="dxa"/>
            <w:tcBorders>
              <w:left w:val="nil"/>
              <w:bottom w:val="nil"/>
              <w:right w:val="nil"/>
            </w:tcBorders>
          </w:tcPr>
          <w:p w:rsidR="00262967" w:rsidRPr="000716AB" w:rsidRDefault="00262967" w:rsidP="00AD3442">
            <w:pPr>
              <w:pStyle w:val="Textoindependiente"/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</w:pPr>
            <w:r>
              <w:rPr>
                <w:i/>
                <w:iCs/>
                <w:noProof/>
              </w:rPr>
              <w:t xml:space="preserve">      </w:t>
            </w:r>
            <w:r w:rsidRPr="00BE1068">
              <w:rPr>
                <w:i/>
                <w:iCs/>
                <w:noProof/>
                <w:sz w:val="16"/>
                <w:szCs w:val="16"/>
              </w:rPr>
              <w:t xml:space="preserve">      </w:t>
            </w:r>
            <w:r>
              <w:rPr>
                <w:i/>
                <w:iCs/>
                <w:noProof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i/>
                <w:iCs/>
                <w:noProof/>
                <w:sz w:val="18"/>
              </w:rPr>
              <w:t xml:space="preserve">  </w:t>
            </w:r>
            <w:r w:rsidRPr="000716AB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w:t>Norte</w:t>
            </w:r>
          </w:p>
        </w:tc>
      </w:tr>
    </w:tbl>
    <w:p w:rsidR="00262967" w:rsidRPr="006C228F" w:rsidRDefault="00262967" w:rsidP="00262967">
      <w:pPr>
        <w:rPr>
          <w:vanish/>
        </w:rPr>
      </w:pPr>
    </w:p>
    <w:tbl>
      <w:tblPr>
        <w:tblpPr w:leftFromText="141" w:rightFromText="141" w:vertAnchor="text" w:horzAnchor="margin" w:tblpXSpec="right" w:tblpY="1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490"/>
        <w:gridCol w:w="1303"/>
        <w:gridCol w:w="490"/>
        <w:gridCol w:w="326"/>
      </w:tblGrid>
      <w:tr w:rsidR="00262967" w:rsidTr="00AD3442">
        <w:trPr>
          <w:cantSplit/>
          <w:trHeight w:val="269"/>
        </w:trPr>
        <w:tc>
          <w:tcPr>
            <w:tcW w:w="1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</w:tr>
      <w:tr w:rsidR="00262967" w:rsidTr="00AD3442">
        <w:trPr>
          <w:cantSplit/>
          <w:trHeight w:val="435"/>
        </w:trPr>
        <w:tc>
          <w:tcPr>
            <w:tcW w:w="2773" w:type="dxa"/>
            <w:gridSpan w:val="5"/>
            <w:tcBorders>
              <w:left w:val="nil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</w:tr>
      <w:tr w:rsidR="00262967" w:rsidTr="00AD3442">
        <w:trPr>
          <w:cantSplit/>
          <w:trHeight w:val="439"/>
        </w:trPr>
        <w:tc>
          <w:tcPr>
            <w:tcW w:w="1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</w:tr>
      <w:tr w:rsidR="00262967" w:rsidTr="00AD3442">
        <w:trPr>
          <w:cantSplit/>
          <w:trHeight w:val="275"/>
        </w:trPr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</w:tr>
      <w:tr w:rsidR="00262967" w:rsidTr="00AD3442">
        <w:trPr>
          <w:cantSplit/>
          <w:trHeight w:val="447"/>
        </w:trPr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</w:rPr>
            </w:pPr>
          </w:p>
        </w:tc>
      </w:tr>
      <w:tr w:rsidR="00262967" w:rsidTr="00AD3442">
        <w:trPr>
          <w:cantSplit/>
          <w:trHeight w:val="275"/>
        </w:trPr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</w:tr>
      <w:tr w:rsidR="00262967" w:rsidTr="00AD3442">
        <w:trPr>
          <w:cantSplit/>
          <w:trHeight w:val="453"/>
        </w:trPr>
        <w:tc>
          <w:tcPr>
            <w:tcW w:w="2773" w:type="dxa"/>
            <w:gridSpan w:val="5"/>
            <w:tcBorders>
              <w:left w:val="nil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</w:tr>
      <w:tr w:rsidR="00262967" w:rsidTr="00AD3442">
        <w:trPr>
          <w:cantSplit/>
          <w:trHeight w:val="416"/>
        </w:trPr>
        <w:tc>
          <w:tcPr>
            <w:tcW w:w="1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262967" w:rsidRDefault="00262967" w:rsidP="00AD3442">
            <w:pPr>
              <w:pStyle w:val="Textoindependiente3"/>
              <w:ind w:right="4958"/>
              <w:rPr>
                <w:i/>
                <w:iCs/>
                <w:sz w:val="20"/>
                <w:lang w:val="es-AR"/>
              </w:rPr>
            </w:pPr>
          </w:p>
        </w:tc>
      </w:tr>
      <w:tr w:rsidR="00262967" w:rsidRPr="0027577A" w:rsidTr="00AD3442">
        <w:trPr>
          <w:cantSplit/>
          <w:trHeight w:val="286"/>
        </w:trPr>
        <w:tc>
          <w:tcPr>
            <w:tcW w:w="2773" w:type="dxa"/>
            <w:gridSpan w:val="5"/>
            <w:tcBorders>
              <w:left w:val="nil"/>
            </w:tcBorders>
          </w:tcPr>
          <w:p w:rsidR="00262967" w:rsidRPr="000716AB" w:rsidRDefault="00262967" w:rsidP="00AD3442">
            <w:pPr>
              <w:pStyle w:val="Textoindependiente3"/>
              <w:rPr>
                <w:rFonts w:ascii="Arial" w:hAnsi="Arial" w:cs="Arial"/>
                <w:b/>
                <w:sz w:val="20"/>
                <w:lang w:val="es-AR"/>
              </w:rPr>
            </w:pPr>
            <w:r w:rsidRPr="0027577A">
              <w:rPr>
                <w:rFonts w:ascii="Arial" w:hAnsi="Arial" w:cs="Arial"/>
                <w:sz w:val="20"/>
                <w:lang w:val="es-AR"/>
              </w:rPr>
              <w:t xml:space="preserve">                </w:t>
            </w:r>
            <w:r w:rsidRPr="000716AB">
              <w:rPr>
                <w:rFonts w:ascii="Arial" w:hAnsi="Arial" w:cs="Arial"/>
                <w:b/>
                <w:sz w:val="20"/>
                <w:lang w:val="es-AR"/>
              </w:rPr>
              <w:t>CROQUIS DE UBICACIÓN (b)</w:t>
            </w:r>
            <w:r w:rsidRPr="000716AB">
              <w:rPr>
                <w:rFonts w:ascii="Arial" w:hAnsi="Arial" w:cs="Arial"/>
                <w:b/>
                <w:snapToGrid w:val="0"/>
                <w:sz w:val="20"/>
              </w:rPr>
              <w:t xml:space="preserve">  </w:t>
            </w:r>
          </w:p>
        </w:tc>
      </w:tr>
    </w:tbl>
    <w:p w:rsidR="00262967" w:rsidRPr="0027577A" w:rsidRDefault="00262967" w:rsidP="00262967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167"/>
        <w:gridCol w:w="1167"/>
        <w:gridCol w:w="1167"/>
        <w:gridCol w:w="1167"/>
      </w:tblGrid>
      <w:tr w:rsidR="00262967" w:rsidRPr="0027577A" w:rsidTr="00AD3442">
        <w:trPr>
          <w:cantSplit/>
          <w:trHeight w:val="360"/>
        </w:trPr>
        <w:tc>
          <w:tcPr>
            <w:tcW w:w="5835" w:type="dxa"/>
            <w:gridSpan w:val="5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Calle: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2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5"/>
          </w:p>
        </w:tc>
      </w:tr>
      <w:tr w:rsidR="00262967" w:rsidRPr="0027577A" w:rsidTr="00AD3442">
        <w:trPr>
          <w:cantSplit/>
          <w:trHeight w:val="360"/>
        </w:trPr>
        <w:tc>
          <w:tcPr>
            <w:tcW w:w="2334" w:type="dxa"/>
            <w:gridSpan w:val="2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N°: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3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6"/>
          </w:p>
        </w:tc>
        <w:tc>
          <w:tcPr>
            <w:tcW w:w="3501" w:type="dxa"/>
            <w:gridSpan w:val="3"/>
            <w:vAlign w:val="center"/>
          </w:tcPr>
          <w:p w:rsidR="00262967" w:rsidRPr="0027577A" w:rsidRDefault="00262967" w:rsidP="00AD3442">
            <w:pPr>
              <w:pStyle w:val="Textoindependiente"/>
              <w:jc w:val="both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Entre calles/esquina (a):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7"/>
          </w:p>
        </w:tc>
      </w:tr>
      <w:tr w:rsidR="00262967" w:rsidRPr="0027577A" w:rsidTr="00AD3442">
        <w:trPr>
          <w:cantSplit/>
          <w:trHeight w:val="360"/>
        </w:trPr>
        <w:tc>
          <w:tcPr>
            <w:tcW w:w="5835" w:type="dxa"/>
            <w:gridSpan w:val="5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5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8"/>
          </w:p>
        </w:tc>
      </w:tr>
      <w:tr w:rsidR="00262967" w:rsidRPr="0027577A" w:rsidTr="00AD3442">
        <w:trPr>
          <w:cantSplit/>
          <w:trHeight w:val="360"/>
        </w:trPr>
        <w:tc>
          <w:tcPr>
            <w:tcW w:w="1167" w:type="dxa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Piso: </w:t>
            </w:r>
            <w:r w:rsidRPr="0027577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n-GB"/>
              </w:rPr>
            </w:r>
            <w:r w:rsidRPr="0027577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9"/>
          </w:p>
        </w:tc>
        <w:tc>
          <w:tcPr>
            <w:tcW w:w="2334" w:type="dxa"/>
            <w:gridSpan w:val="2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Dto.: </w:t>
            </w:r>
            <w:r w:rsidRPr="0027577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n-GB"/>
              </w:rPr>
            </w:r>
            <w:r w:rsidRPr="0027577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0"/>
          </w:p>
        </w:tc>
        <w:tc>
          <w:tcPr>
            <w:tcW w:w="2334" w:type="dxa"/>
            <w:gridSpan w:val="2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U.F/U.C (a) </w:t>
            </w:r>
            <w:r w:rsidRPr="0027577A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n-GB"/>
              </w:rPr>
            </w:r>
            <w:r w:rsidRPr="0027577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27577A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1"/>
          </w:p>
        </w:tc>
      </w:tr>
      <w:tr w:rsidR="00262967" w:rsidRPr="0027577A" w:rsidTr="00AD3442">
        <w:trPr>
          <w:cantSplit/>
          <w:trHeight w:val="360"/>
        </w:trPr>
        <w:tc>
          <w:tcPr>
            <w:tcW w:w="5835" w:type="dxa"/>
            <w:gridSpan w:val="5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Block/Edif./Casa/Torre/Pabellón/Tira/Pasillo/Escalera (a):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12"/>
          </w:p>
        </w:tc>
      </w:tr>
      <w:tr w:rsidR="00262967" w:rsidRPr="0027577A" w:rsidTr="00AD3442">
        <w:trPr>
          <w:cantSplit/>
          <w:trHeight w:val="360"/>
        </w:trPr>
        <w:tc>
          <w:tcPr>
            <w:tcW w:w="2334" w:type="dxa"/>
            <w:gridSpan w:val="2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Partido: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13"/>
          </w:p>
        </w:tc>
        <w:tc>
          <w:tcPr>
            <w:tcW w:w="3501" w:type="dxa"/>
            <w:gridSpan w:val="3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Localidad: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14"/>
          </w:p>
        </w:tc>
      </w:tr>
      <w:tr w:rsidR="00262967" w:rsidRPr="0027577A" w:rsidTr="00AD3442">
        <w:trPr>
          <w:cantSplit/>
          <w:trHeight w:val="360"/>
        </w:trPr>
        <w:tc>
          <w:tcPr>
            <w:tcW w:w="2334" w:type="dxa"/>
            <w:gridSpan w:val="2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Matrícula: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15"/>
          </w:p>
        </w:tc>
        <w:tc>
          <w:tcPr>
            <w:tcW w:w="3501" w:type="dxa"/>
            <w:gridSpan w:val="3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Porcentual de dominio: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bookmarkStart w:id="17" w:name="_GoBack"/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bookmarkEnd w:id="17"/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16"/>
          </w:p>
        </w:tc>
      </w:tr>
      <w:tr w:rsidR="00262967" w:rsidRPr="0027577A" w:rsidTr="00AD3442">
        <w:trPr>
          <w:cantSplit/>
          <w:trHeight w:val="360"/>
        </w:trPr>
        <w:tc>
          <w:tcPr>
            <w:tcW w:w="2334" w:type="dxa"/>
            <w:gridSpan w:val="2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fr-FR"/>
              </w:rPr>
            </w:pPr>
            <w:r w:rsidRPr="0027577A">
              <w:rPr>
                <w:rFonts w:ascii="Arial" w:hAnsi="Arial" w:cs="Arial"/>
                <w:sz w:val="18"/>
                <w:lang w:val="fr-FR"/>
              </w:rPr>
              <w:t xml:space="preserve">N.C: Circ: 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Pr="0027577A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fr-FR"/>
              </w:rPr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18"/>
          </w:p>
        </w:tc>
        <w:tc>
          <w:tcPr>
            <w:tcW w:w="1167" w:type="dxa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fr-FR"/>
              </w:rPr>
            </w:pPr>
            <w:r w:rsidRPr="0027577A">
              <w:rPr>
                <w:rFonts w:ascii="Arial" w:hAnsi="Arial" w:cs="Arial"/>
                <w:sz w:val="18"/>
                <w:lang w:val="fr-FR"/>
              </w:rPr>
              <w:t xml:space="preserve">Secc. 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Pr="0027577A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fr-FR"/>
              </w:rPr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19"/>
          </w:p>
        </w:tc>
        <w:tc>
          <w:tcPr>
            <w:tcW w:w="2334" w:type="dxa"/>
            <w:gridSpan w:val="2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fr-FR"/>
              </w:rPr>
            </w:pPr>
            <w:r w:rsidRPr="0027577A">
              <w:rPr>
                <w:rFonts w:ascii="Arial" w:hAnsi="Arial" w:cs="Arial"/>
                <w:sz w:val="18"/>
                <w:lang w:val="fr-FR"/>
              </w:rPr>
              <w:t>Chac</w:t>
            </w:r>
            <w:proofErr w:type="gramStart"/>
            <w:r w:rsidRPr="0027577A">
              <w:rPr>
                <w:rFonts w:ascii="Arial" w:hAnsi="Arial" w:cs="Arial"/>
                <w:sz w:val="18"/>
                <w:lang w:val="fr-FR"/>
              </w:rPr>
              <w:t>./</w:t>
            </w:r>
            <w:proofErr w:type="gramEnd"/>
            <w:r w:rsidRPr="0027577A">
              <w:rPr>
                <w:rFonts w:ascii="Arial" w:hAnsi="Arial" w:cs="Arial"/>
                <w:sz w:val="18"/>
                <w:lang w:val="fr-FR"/>
              </w:rPr>
              <w:t xml:space="preserve">Quin. (a) 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Pr="0027577A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fr-FR"/>
              </w:rPr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0"/>
          </w:p>
        </w:tc>
      </w:tr>
      <w:tr w:rsidR="00262967" w:rsidRPr="0027577A" w:rsidTr="00AD3442">
        <w:trPr>
          <w:trHeight w:val="360"/>
        </w:trPr>
        <w:tc>
          <w:tcPr>
            <w:tcW w:w="1167" w:type="dxa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fr-FR"/>
              </w:rPr>
            </w:pPr>
            <w:r w:rsidRPr="0027577A">
              <w:rPr>
                <w:rFonts w:ascii="Arial" w:hAnsi="Arial" w:cs="Arial"/>
                <w:sz w:val="18"/>
                <w:lang w:val="fr-FR"/>
              </w:rPr>
              <w:t xml:space="preserve">Frac. 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Pr="0027577A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fr-FR"/>
              </w:rPr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1"/>
          </w:p>
        </w:tc>
        <w:tc>
          <w:tcPr>
            <w:tcW w:w="1167" w:type="dxa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fr-FR"/>
              </w:rPr>
            </w:pPr>
            <w:r w:rsidRPr="0027577A">
              <w:rPr>
                <w:rFonts w:ascii="Arial" w:hAnsi="Arial" w:cs="Arial"/>
                <w:sz w:val="18"/>
                <w:lang w:val="fr-FR"/>
              </w:rPr>
              <w:t xml:space="preserve">Manz. 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Pr="0027577A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fr-FR"/>
              </w:rPr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2"/>
          </w:p>
        </w:tc>
        <w:tc>
          <w:tcPr>
            <w:tcW w:w="1167" w:type="dxa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fr-FR"/>
              </w:rPr>
            </w:pPr>
            <w:r w:rsidRPr="0027577A">
              <w:rPr>
                <w:rFonts w:ascii="Arial" w:hAnsi="Arial" w:cs="Arial"/>
                <w:sz w:val="18"/>
                <w:lang w:val="fr-FR"/>
              </w:rPr>
              <w:t xml:space="preserve">Parc. 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Pr="0027577A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fr-FR"/>
              </w:rPr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3"/>
          </w:p>
        </w:tc>
        <w:tc>
          <w:tcPr>
            <w:tcW w:w="1167" w:type="dxa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fr-FR"/>
              </w:rPr>
            </w:pPr>
            <w:r w:rsidRPr="0027577A">
              <w:rPr>
                <w:rFonts w:ascii="Arial" w:hAnsi="Arial" w:cs="Arial"/>
                <w:sz w:val="18"/>
                <w:lang w:val="fr-FR"/>
              </w:rPr>
              <w:t xml:space="preserve">Sparc. 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Pr="0027577A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fr-FR"/>
              </w:rPr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4"/>
          </w:p>
        </w:tc>
        <w:tc>
          <w:tcPr>
            <w:tcW w:w="1167" w:type="dxa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fr-FR"/>
              </w:rPr>
            </w:pPr>
            <w:r w:rsidRPr="0027577A">
              <w:rPr>
                <w:rFonts w:ascii="Arial" w:hAnsi="Arial" w:cs="Arial"/>
                <w:sz w:val="18"/>
                <w:lang w:val="fr-FR"/>
              </w:rPr>
              <w:t xml:space="preserve">Polig. 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Pr="0027577A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fr-FR"/>
              </w:rPr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5"/>
          </w:p>
        </w:tc>
      </w:tr>
    </w:tbl>
    <w:p w:rsidR="00262967" w:rsidRDefault="00262967" w:rsidP="00262967">
      <w:pPr>
        <w:pStyle w:val="Textoindependiente"/>
        <w:rPr>
          <w:sz w:val="10"/>
          <w:lang w:val="fr-FR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00"/>
      </w:tblGrid>
      <w:tr w:rsidR="00262967" w:rsidTr="00AD3442">
        <w:trPr>
          <w:cantSplit/>
          <w:trHeight w:val="306"/>
        </w:trPr>
        <w:tc>
          <w:tcPr>
            <w:tcW w:w="8890" w:type="dxa"/>
            <w:gridSpan w:val="2"/>
            <w:vAlign w:val="center"/>
          </w:tcPr>
          <w:p w:rsidR="00262967" w:rsidRDefault="00262967" w:rsidP="00AD3442">
            <w:pPr>
              <w:pStyle w:val="Textoindependiente"/>
              <w:jc w:val="center"/>
              <w:rPr>
                <w:lang w:val="es-AR"/>
              </w:rPr>
            </w:pPr>
            <w:r w:rsidRPr="0027577A">
              <w:rPr>
                <w:rFonts w:ascii="Arial" w:hAnsi="Arial" w:cs="Arial"/>
                <w:b/>
                <w:lang w:val="es-AR"/>
              </w:rPr>
              <w:t>DATOS DEL TITULAR DE DOMINIO SEGÚN ESCRITURA</w:t>
            </w:r>
          </w:p>
        </w:tc>
      </w:tr>
      <w:tr w:rsidR="00262967" w:rsidTr="00AD3442">
        <w:trPr>
          <w:cantSplit/>
          <w:trHeight w:val="375"/>
        </w:trPr>
        <w:tc>
          <w:tcPr>
            <w:tcW w:w="8890" w:type="dxa"/>
            <w:gridSpan w:val="2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Apellido y Nombre / Razón Social (a):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26"/>
          </w:p>
        </w:tc>
      </w:tr>
      <w:tr w:rsidR="00262967" w:rsidTr="00AD3442">
        <w:trPr>
          <w:trHeight w:val="375"/>
        </w:trPr>
        <w:tc>
          <w:tcPr>
            <w:tcW w:w="4390" w:type="dxa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fr-FR"/>
              </w:rPr>
            </w:pPr>
            <w:r w:rsidRPr="0027577A">
              <w:rPr>
                <w:rFonts w:ascii="Arial" w:hAnsi="Arial" w:cs="Arial"/>
                <w:sz w:val="18"/>
                <w:lang w:val="fr-FR"/>
              </w:rPr>
              <w:t xml:space="preserve">DNI 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Pr="0027577A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fr-FR"/>
              </w:rPr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7"/>
          </w:p>
        </w:tc>
        <w:tc>
          <w:tcPr>
            <w:tcW w:w="4500" w:type="dxa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fr-FR"/>
              </w:rPr>
            </w:pPr>
            <w:r w:rsidRPr="0027577A">
              <w:rPr>
                <w:rFonts w:ascii="Arial" w:hAnsi="Arial" w:cs="Arial"/>
                <w:sz w:val="18"/>
                <w:lang w:val="fr-FR"/>
              </w:rPr>
              <w:t xml:space="preserve">CUIT / CUIL (a) 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 w:rsidRPr="0027577A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fr-FR"/>
              </w:rPr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27577A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8"/>
          </w:p>
        </w:tc>
      </w:tr>
    </w:tbl>
    <w:p w:rsidR="00262967" w:rsidRDefault="00262967" w:rsidP="00262967">
      <w:pPr>
        <w:pStyle w:val="Textoindependiente"/>
        <w:rPr>
          <w:sz w:val="10"/>
          <w:lang w:val="fr-FR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003"/>
        <w:gridCol w:w="3037"/>
      </w:tblGrid>
      <w:tr w:rsidR="00262967" w:rsidTr="00AD3442">
        <w:trPr>
          <w:cantSplit/>
          <w:trHeight w:val="303"/>
        </w:trPr>
        <w:tc>
          <w:tcPr>
            <w:tcW w:w="8890" w:type="dxa"/>
            <w:gridSpan w:val="3"/>
            <w:vAlign w:val="center"/>
          </w:tcPr>
          <w:p w:rsidR="00262967" w:rsidRDefault="00262967" w:rsidP="00AD3442">
            <w:pPr>
              <w:pStyle w:val="Textoindependiente"/>
              <w:jc w:val="center"/>
              <w:rPr>
                <w:lang w:val="es-AR"/>
              </w:rPr>
            </w:pPr>
            <w:r w:rsidRPr="0027577A">
              <w:rPr>
                <w:rFonts w:ascii="Arial" w:hAnsi="Arial" w:cs="Arial"/>
                <w:b/>
                <w:lang w:val="es-AR"/>
              </w:rPr>
              <w:t>DATOS DEL ESCRIBANO SOLICITANTE</w:t>
            </w:r>
          </w:p>
        </w:tc>
      </w:tr>
      <w:tr w:rsidR="00262967" w:rsidRPr="0027577A" w:rsidTr="00AD3442">
        <w:trPr>
          <w:cantSplit/>
          <w:trHeight w:val="360"/>
        </w:trPr>
        <w:tc>
          <w:tcPr>
            <w:tcW w:w="5853" w:type="dxa"/>
            <w:gridSpan w:val="2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Apellido y Nombre: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9" w:name="Texto25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29"/>
          </w:p>
        </w:tc>
        <w:tc>
          <w:tcPr>
            <w:tcW w:w="3037" w:type="dxa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Registro: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30"/>
          </w:p>
        </w:tc>
      </w:tr>
      <w:tr w:rsidR="00262967" w:rsidRPr="0027577A" w:rsidTr="00AD3442">
        <w:trPr>
          <w:cantSplit/>
          <w:trHeight w:val="360"/>
        </w:trPr>
        <w:tc>
          <w:tcPr>
            <w:tcW w:w="3850" w:type="dxa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Domicilio: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31"/>
          </w:p>
        </w:tc>
        <w:tc>
          <w:tcPr>
            <w:tcW w:w="2003" w:type="dxa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Tel.: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32"/>
          </w:p>
        </w:tc>
        <w:tc>
          <w:tcPr>
            <w:tcW w:w="3037" w:type="dxa"/>
            <w:vMerge w:val="restart"/>
            <w:vAlign w:val="bottom"/>
          </w:tcPr>
          <w:p w:rsidR="00262967" w:rsidRPr="0027577A" w:rsidRDefault="00262967" w:rsidP="00AD3442">
            <w:pPr>
              <w:pStyle w:val="Textoindependiente"/>
              <w:jc w:val="center"/>
              <w:rPr>
                <w:rFonts w:ascii="Arial" w:hAnsi="Arial" w:cs="Arial"/>
                <w:sz w:val="16"/>
                <w:lang w:val="es-AR"/>
              </w:rPr>
            </w:pPr>
            <w:r w:rsidRPr="0027577A">
              <w:rPr>
                <w:rFonts w:ascii="Arial" w:hAnsi="Arial" w:cs="Arial"/>
                <w:sz w:val="16"/>
                <w:lang w:val="es-AR"/>
              </w:rPr>
              <w:t>Firma y sello</w:t>
            </w:r>
          </w:p>
        </w:tc>
      </w:tr>
      <w:tr w:rsidR="00262967" w:rsidRPr="0027577A" w:rsidTr="00AD3442">
        <w:trPr>
          <w:cantSplit/>
          <w:trHeight w:val="360"/>
        </w:trPr>
        <w:tc>
          <w:tcPr>
            <w:tcW w:w="5853" w:type="dxa"/>
            <w:gridSpan w:val="2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E-Mail: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33"/>
          </w:p>
        </w:tc>
        <w:tc>
          <w:tcPr>
            <w:tcW w:w="3037" w:type="dxa"/>
            <w:vMerge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lang w:val="es-AR"/>
              </w:rPr>
            </w:pPr>
          </w:p>
        </w:tc>
      </w:tr>
      <w:tr w:rsidR="00262967" w:rsidRPr="0027577A" w:rsidTr="00AD3442">
        <w:trPr>
          <w:cantSplit/>
          <w:trHeight w:val="360"/>
        </w:trPr>
        <w:tc>
          <w:tcPr>
            <w:tcW w:w="5853" w:type="dxa"/>
            <w:gridSpan w:val="2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Autorizado a retirar el certificado solicitado: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34"/>
          </w:p>
        </w:tc>
        <w:tc>
          <w:tcPr>
            <w:tcW w:w="3037" w:type="dxa"/>
            <w:vMerge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lang w:val="es-AR"/>
              </w:rPr>
            </w:pPr>
          </w:p>
        </w:tc>
      </w:tr>
      <w:tr w:rsidR="00262967" w:rsidRPr="0027577A" w:rsidTr="00AD3442">
        <w:trPr>
          <w:cantSplit/>
          <w:trHeight w:val="360"/>
        </w:trPr>
        <w:tc>
          <w:tcPr>
            <w:tcW w:w="5853" w:type="dxa"/>
            <w:gridSpan w:val="2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Apellido y Nombre: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35"/>
          </w:p>
        </w:tc>
        <w:tc>
          <w:tcPr>
            <w:tcW w:w="3037" w:type="dxa"/>
            <w:vMerge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lang w:val="es-AR"/>
              </w:rPr>
            </w:pPr>
          </w:p>
        </w:tc>
      </w:tr>
      <w:tr w:rsidR="00262967" w:rsidRPr="0027577A" w:rsidTr="00AD3442">
        <w:trPr>
          <w:cantSplit/>
          <w:trHeight w:val="360"/>
        </w:trPr>
        <w:tc>
          <w:tcPr>
            <w:tcW w:w="5853" w:type="dxa"/>
            <w:gridSpan w:val="2"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sz w:val="18"/>
                <w:lang w:val="es-AR"/>
              </w:rPr>
            </w:pPr>
            <w:r w:rsidRPr="0027577A">
              <w:rPr>
                <w:rFonts w:ascii="Arial" w:hAnsi="Arial" w:cs="Arial"/>
                <w:sz w:val="18"/>
                <w:lang w:val="es-AR"/>
              </w:rPr>
              <w:t xml:space="preserve">DNI: 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 w:rsidRPr="0027577A">
              <w:rPr>
                <w:rFonts w:ascii="Arial" w:hAnsi="Arial" w:cs="Arial"/>
                <w:sz w:val="18"/>
                <w:lang w:val="es-AR"/>
              </w:rPr>
              <w:instrText xml:space="preserve"> FORMTEXT </w:instrText>
            </w:r>
            <w:r w:rsidRPr="0027577A">
              <w:rPr>
                <w:rFonts w:ascii="Arial" w:hAnsi="Arial" w:cs="Arial"/>
                <w:sz w:val="18"/>
                <w:lang w:val="es-AR"/>
              </w:rPr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separate"/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noProof/>
                <w:sz w:val="18"/>
                <w:lang w:val="es-AR"/>
              </w:rPr>
              <w:t> </w:t>
            </w:r>
            <w:r w:rsidRPr="0027577A">
              <w:rPr>
                <w:rFonts w:ascii="Arial" w:hAnsi="Arial" w:cs="Arial"/>
                <w:sz w:val="18"/>
                <w:lang w:val="es-AR"/>
              </w:rPr>
              <w:fldChar w:fldCharType="end"/>
            </w:r>
            <w:bookmarkEnd w:id="36"/>
          </w:p>
        </w:tc>
        <w:tc>
          <w:tcPr>
            <w:tcW w:w="3037" w:type="dxa"/>
            <w:vMerge/>
            <w:vAlign w:val="center"/>
          </w:tcPr>
          <w:p w:rsidR="00262967" w:rsidRPr="0027577A" w:rsidRDefault="00262967" w:rsidP="00AD3442">
            <w:pPr>
              <w:pStyle w:val="Textoindependiente"/>
              <w:rPr>
                <w:rFonts w:ascii="Arial" w:hAnsi="Arial" w:cs="Arial"/>
                <w:lang w:val="es-AR"/>
              </w:rPr>
            </w:pPr>
          </w:p>
        </w:tc>
      </w:tr>
    </w:tbl>
    <w:p w:rsidR="00262967" w:rsidRPr="0027577A" w:rsidRDefault="00262967" w:rsidP="00262967">
      <w:pPr>
        <w:pStyle w:val="Textoindependiente"/>
        <w:rPr>
          <w:rFonts w:ascii="Arial" w:hAnsi="Arial" w:cs="Arial"/>
          <w:sz w:val="16"/>
          <w:szCs w:val="16"/>
          <w:lang w:val="es-AR"/>
        </w:rPr>
      </w:pPr>
      <w:r w:rsidRPr="0027577A">
        <w:rPr>
          <w:rFonts w:ascii="Arial" w:hAnsi="Arial" w:cs="Arial"/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20D48" wp14:editId="53C46B6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486400" cy="0"/>
                <wp:effectExtent l="9525" t="12700" r="9525" b="63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F6C7F6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6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St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ROtMZV0DAWu1tqI1e1IvZafrdIaXXDVFHHhm+Xg2kZSEjeZMSNs4A/qH7ohnEkJPXsU2X&#10;2rYBEhqALnEa1/s0+MUjCofTfD7LUxgaHXwJKYZEY53/zHWLglFiCZwjMDnvnA9ESDGEhHuU3gop&#10;47ClQl2JF9PJNCY4LQULzhDm7PGwlhadSZBL/GJV4HkMC8gVcU0fx8DqdWT1SbF4ScMJ29xsT4Ts&#10;bSAlVbgHSgSaN6vXyY9FutjMN/N8lE9mm1GeVtXo03adj2bb7OO0+lCt11X2M1DO8qIRjHEVWA+a&#10;zfK/08Tt9fRqu6v23p7kLXrsI5Ad/pF0nHEYay+Qg2bXvR1mDzKNwbcnFd7B4x7sx4e/+gUAAP//&#10;AwBQSwMEFAAGAAgAAAAhAEI0c//bAAAABgEAAA8AAABkcnMvZG93bnJldi54bWxMj8FqwzAMhu+D&#10;voNRYZfSOilbKVmcMgbbpTBo2gdwYi3OFsshdpNsTz+NHbaTpP8Xvz7lh9l1YsQhtJ4UpJsEBFLt&#10;TUuNgsv5eb0HEaImoztPqOATAxyKxU2uM+MnOuFYxkZwCIVMK7Ax9pmUobbodNj4Hom9Nz84HXkc&#10;GmkGPXG46+Q2SXbS6Zb4gtU9PlmsP8qrU3Ay5TSVtv4aj/er+PpevayO6Vap2+X8+AAi4hz/luEH&#10;n9GhYKbKX8kE0SngRyKrKVd297s7bqpfQRa5/I9ffAMAAP//AwBQSwECLQAUAAYACAAAACEAtoM4&#10;kv4AAADhAQAAEwAAAAAAAAAAAAAAAAAAAAAAW0NvbnRlbnRfVHlwZXNdLnhtbFBLAQItABQABgAI&#10;AAAAIQA4/SH/1gAAAJQBAAALAAAAAAAAAAAAAAAAAC8BAABfcmVscy8ucmVsc1BLAQItABQABgAI&#10;AAAAIQAZ5ZStHAIAAEAEAAAOAAAAAAAAAAAAAAAAAC4CAABkcnMvZTJvRG9jLnhtbFBLAQItABQA&#10;BgAIAAAAIQBCNHP/2wAAAAYBAAAPAAAAAAAAAAAAAAAAAHYEAABkcnMvZG93bnJldi54bWxQSwUG&#10;AAAAAAQABADzAAAAfgUAAAAA&#10;">
                <v:stroke dashstyle="dash"/>
              </v:line>
            </w:pict>
          </mc:Fallback>
        </mc:AlternateConten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2967" w:rsidTr="00AD3442">
        <w:trPr>
          <w:cantSplit/>
        </w:trPr>
        <w:tc>
          <w:tcPr>
            <w:tcW w:w="8890" w:type="dxa"/>
          </w:tcPr>
          <w:p w:rsidR="00262967" w:rsidRDefault="00262967" w:rsidP="0027577A">
            <w:pPr>
              <w:pStyle w:val="Textoindependiente"/>
              <w:jc w:val="center"/>
            </w:pPr>
            <w:r w:rsidRPr="0027577A">
              <w:rPr>
                <w:rFonts w:ascii="Arial" w:hAnsi="Arial" w:cs="Arial"/>
                <w:b/>
                <w:lang w:val="es-AR"/>
              </w:rPr>
              <w:t>RECIBO DE ENTREGA DE CERTIFICADO DE DEUDA (c)</w:t>
            </w:r>
          </w:p>
        </w:tc>
      </w:tr>
      <w:tr w:rsidR="00262967" w:rsidTr="00AD3442">
        <w:trPr>
          <w:cantSplit/>
          <w:trHeight w:val="1019"/>
        </w:trPr>
        <w:tc>
          <w:tcPr>
            <w:tcW w:w="8890" w:type="dxa"/>
          </w:tcPr>
          <w:p w:rsidR="00262967" w:rsidRDefault="00262967" w:rsidP="00AD3442">
            <w:pPr>
              <w:rPr>
                <w:sz w:val="8"/>
              </w:rPr>
            </w:pPr>
          </w:p>
          <w:p w:rsidR="00262967" w:rsidRPr="0027577A" w:rsidRDefault="00417357" w:rsidP="00AD3442">
            <w:pPr>
              <w:rPr>
                <w:rFonts w:ascii="Arial" w:hAnsi="Arial" w:cs="Arial"/>
                <w:sz w:val="18"/>
              </w:rPr>
            </w:pPr>
            <w:r w:rsidRPr="0027577A">
              <w:rPr>
                <w:rFonts w:ascii="Arial" w:hAnsi="Arial" w:cs="Arial"/>
                <w:noProof/>
                <w:sz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80010</wp:posOffset>
                      </wp:positionV>
                      <wp:extent cx="5372100" cy="457200"/>
                      <wp:effectExtent l="13970" t="6985" r="5080" b="12065"/>
                      <wp:wrapNone/>
                      <wp:docPr id="7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457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7357" w:rsidRDefault="00417357" w:rsidP="004173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outline/>
                                      <w:color w:val="C0C0C0"/>
                                      <w:sz w:val="16"/>
                                      <w:szCs w:val="16"/>
                                      <w14:textOutline w14:w="6350" w14:cap="flat" w14:cmpd="sng" w14:algn="ctr">
                                        <w14:solidFill>
                                          <w14:srgbClr w14:val="C0C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RESERVADO ENTREGA CERTIFICADO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WordArt 3" o:spid="_x0000_s1027" type="#_x0000_t202" style="position:absolute;margin-left:10pt;margin-top:6.3pt;width:423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tUVwIAAKgEAAAOAAAAZHJzL2Uyb0RvYy54bWysVE2P2yAQvVfqf0DcE9v5cmTFWSXZpJdt&#10;u9Km2jMBHLs1hgKJHVX73ztgkl1tL1VVH7AZhjcz7814cdeJGp25NpVscpwMY4x4QyWrmmOOv+13&#10;gzlGxpKGkVo2PMcXbvDd8uOHRasyPpKlrBnXCEAak7Uqx6W1KosiQ0suiBlKxRs4LKQWxMJWHyOm&#10;SQvooo5GcTyLWqmZ0pJyY8B63x/ipccvCk7t16Iw3KI6x5Cb9av268Gt0XJBsqMmqqxoSIP8QxaC&#10;VA0EvUHdE0vQSVd/QImKamlkYYdUikgWRUW5rwGqSeJ31TyVRHFfC5Bj1I0m8/9g6Zfzo0YVy3GK&#10;UUMESPQMjK60RWNHTqtMBj5PCrxst5YdiOwLNepB0h8GNXJTkubIV1rLtuSEQXIJQAWzL2F/UYDr&#10;rXve2S2rQIfEwUdv8PtgxkU6tJ8lgyvkZKWP1hVaOHqBMAQpgJKXm3qAiCgYp+N0lMRwROFsMk2h&#10;PXwIkl1vK23sJy4Fch851tAdHp2cH4x12ZDs6uKCATDYw1ev5q/Vbhqnk/F8kKbT8WAy3saD9Xy3&#10;Gaw2yWyWbteb9TZ5caDJJCsrxniz9V1ors2VTP5OvNDmfVvc2ot7sGu272P4CiDr69tn7yl2rPb8&#10;2u7Qeb09/47+g2QX4LyFIcix+XkimoN+J7GRMDMgWqGlCD3h9o4Px9K+eyZaBSotRH2sr0Pg+XR+&#10;RxZ6irDvACRqmK0zqdE0hieIE5wD9z2qu2vUCtTfVV6Y1zxDz8A4+CrD6Lp5e7v3Xq8/mOVvAAAA&#10;//8DAFBLAwQUAAYACAAAACEAaNGMQ9sAAAAIAQAADwAAAGRycy9kb3ducmV2LnhtbEyPT0/DMAzF&#10;70h8h8hI3Fi6CaqpNJ0m/kg7cGErd68xTUXjVE22dt9+5gQ3+72n55/Lzex7daYxdoENLBcZKOIm&#10;2I5bA/Xh/WENKiZki31gMnChCJvq9qbEwoaJP+m8T62SEo4FGnApDYXWsXHkMS7CQCzedxg9JlnH&#10;VtsRJyn3vV5lWa49diwXHA704qj52Z+8gZTsdnmp33zcfc0fr5PLmiesjbm/m7fPoBLN6S8Mv/iC&#10;DpUwHcOJbVS9AWmXpOirHJT46zwX4SjDYw66KvX/B6orAAAA//8DAFBLAQItABQABgAIAAAAIQC2&#10;gziS/gAAAOEBAAATAAAAAAAAAAAAAAAAAAAAAABbQ29udGVudF9UeXBlc10ueG1sUEsBAi0AFAAG&#10;AAgAAAAhADj9If/WAAAAlAEAAAsAAAAAAAAAAAAAAAAALwEAAF9yZWxzLy5yZWxzUEsBAi0AFAAG&#10;AAgAAAAhAMqRq1RXAgAAqAQAAA4AAAAAAAAAAAAAAAAALgIAAGRycy9lMm9Eb2MueG1sUEsBAi0A&#10;FAAGAAgAAAAhAGjRjEPbAAAACAEAAA8AAAAAAAAAAAAAAAAAsQ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417357" w:rsidRDefault="00417357" w:rsidP="004173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C0C0C0"/>
                                <w:sz w:val="16"/>
                                <w:szCs w:val="16"/>
                                <w14:textOutline w14:w="635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RESERVADO ENTREGA CERTIFICADO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967" w:rsidRPr="0027577A">
              <w:rPr>
                <w:rFonts w:ascii="Arial" w:hAnsi="Arial" w:cs="Arial"/>
                <w:sz w:val="18"/>
              </w:rPr>
              <w:t xml:space="preserve">Recibí el original del certificado/informe de deuda al cual se refiere la presente solicitud que consta de.................  </w:t>
            </w:r>
            <w:proofErr w:type="gramStart"/>
            <w:r w:rsidR="00262967" w:rsidRPr="0027577A">
              <w:rPr>
                <w:rFonts w:ascii="Arial" w:hAnsi="Arial" w:cs="Arial"/>
                <w:sz w:val="18"/>
              </w:rPr>
              <w:t>fojas</w:t>
            </w:r>
            <w:proofErr w:type="gramEnd"/>
            <w:r w:rsidR="00262967" w:rsidRPr="0027577A">
              <w:rPr>
                <w:rFonts w:ascii="Arial" w:hAnsi="Arial" w:cs="Arial"/>
                <w:sz w:val="18"/>
              </w:rPr>
              <w:t xml:space="preserve">. </w:t>
            </w:r>
          </w:p>
          <w:p w:rsidR="00262967" w:rsidRPr="0027577A" w:rsidRDefault="00262967" w:rsidP="00AD3442">
            <w:pPr>
              <w:rPr>
                <w:rFonts w:ascii="Arial" w:hAnsi="Arial" w:cs="Arial"/>
                <w:sz w:val="8"/>
              </w:rPr>
            </w:pPr>
          </w:p>
          <w:p w:rsidR="00262967" w:rsidRPr="0027577A" w:rsidRDefault="00262967" w:rsidP="00AD3442">
            <w:pPr>
              <w:rPr>
                <w:rFonts w:ascii="Arial" w:hAnsi="Arial" w:cs="Arial"/>
                <w:sz w:val="18"/>
              </w:rPr>
            </w:pPr>
            <w:r w:rsidRPr="0027577A">
              <w:rPr>
                <w:rFonts w:ascii="Arial" w:hAnsi="Arial" w:cs="Arial"/>
                <w:sz w:val="18"/>
              </w:rPr>
              <w:t xml:space="preserve">Lugar..................................................... </w:t>
            </w:r>
            <w:proofErr w:type="gramStart"/>
            <w:r w:rsidRPr="0027577A">
              <w:rPr>
                <w:rFonts w:ascii="Arial" w:hAnsi="Arial" w:cs="Arial"/>
                <w:sz w:val="18"/>
              </w:rPr>
              <w:t>y</w:t>
            </w:r>
            <w:proofErr w:type="gramEnd"/>
            <w:r w:rsidRPr="0027577A">
              <w:rPr>
                <w:rFonts w:ascii="Arial" w:hAnsi="Arial" w:cs="Arial"/>
                <w:sz w:val="18"/>
              </w:rPr>
              <w:t xml:space="preserve"> fecha...........................................</w:t>
            </w:r>
          </w:p>
          <w:p w:rsidR="00262967" w:rsidRPr="0027577A" w:rsidRDefault="00262967" w:rsidP="00AD3442">
            <w:pPr>
              <w:rPr>
                <w:rFonts w:ascii="Arial" w:hAnsi="Arial" w:cs="Arial"/>
                <w:sz w:val="8"/>
              </w:rPr>
            </w:pPr>
          </w:p>
          <w:p w:rsidR="00262967" w:rsidRPr="0027577A" w:rsidRDefault="00262967" w:rsidP="00AD3442">
            <w:pPr>
              <w:rPr>
                <w:rFonts w:ascii="Arial" w:hAnsi="Arial" w:cs="Arial"/>
                <w:sz w:val="8"/>
              </w:rPr>
            </w:pPr>
          </w:p>
          <w:p w:rsidR="00262967" w:rsidRPr="0027577A" w:rsidRDefault="00262967" w:rsidP="00AD3442">
            <w:pPr>
              <w:rPr>
                <w:rFonts w:ascii="Arial" w:hAnsi="Arial" w:cs="Arial"/>
                <w:sz w:val="8"/>
              </w:rPr>
            </w:pPr>
          </w:p>
          <w:p w:rsidR="00262967" w:rsidRDefault="00262967" w:rsidP="00AD3442">
            <w:pPr>
              <w:rPr>
                <w:sz w:val="18"/>
              </w:rPr>
            </w:pPr>
            <w:r w:rsidRPr="0027577A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27577A">
              <w:rPr>
                <w:rFonts w:ascii="Arial" w:hAnsi="Arial" w:cs="Arial"/>
                <w:sz w:val="14"/>
              </w:rPr>
              <w:t>Firma y sello</w:t>
            </w:r>
          </w:p>
        </w:tc>
      </w:tr>
    </w:tbl>
    <w:p w:rsidR="00262967" w:rsidRDefault="00262967" w:rsidP="00262967">
      <w:pPr>
        <w:pStyle w:val="Textoindependiente"/>
        <w:rPr>
          <w:sz w:val="4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2967" w:rsidTr="00AD3442">
        <w:trPr>
          <w:trHeight w:val="232"/>
        </w:trPr>
        <w:tc>
          <w:tcPr>
            <w:tcW w:w="8890" w:type="dxa"/>
            <w:tcBorders>
              <w:top w:val="single" w:sz="4" w:space="0" w:color="auto"/>
              <w:bottom w:val="single" w:sz="4" w:space="0" w:color="auto"/>
            </w:tcBorders>
          </w:tcPr>
          <w:p w:rsidR="00262967" w:rsidRDefault="00262967" w:rsidP="0027577A">
            <w:pPr>
              <w:pStyle w:val="Textoindependiente"/>
              <w:jc w:val="center"/>
            </w:pPr>
            <w:r w:rsidRPr="0027577A">
              <w:rPr>
                <w:rFonts w:ascii="Arial" w:hAnsi="Arial" w:cs="Arial"/>
                <w:b/>
                <w:lang w:val="es-AR"/>
              </w:rPr>
              <w:t>OBSERVACIONES FORMULADAS POR AYSA S.A.</w:t>
            </w:r>
          </w:p>
        </w:tc>
      </w:tr>
      <w:tr w:rsidR="00262967" w:rsidTr="00AD3442">
        <w:trPr>
          <w:trHeight w:val="1653"/>
        </w:trPr>
        <w:tc>
          <w:tcPr>
            <w:tcW w:w="8890" w:type="dxa"/>
            <w:tcBorders>
              <w:top w:val="single" w:sz="4" w:space="0" w:color="auto"/>
              <w:bottom w:val="single" w:sz="4" w:space="0" w:color="auto"/>
            </w:tcBorders>
          </w:tcPr>
          <w:p w:rsidR="00262967" w:rsidRPr="0027577A" w:rsidRDefault="00262967" w:rsidP="00AD3442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27577A">
              <w:rPr>
                <w:rFonts w:ascii="Arial" w:hAnsi="Arial" w:cs="Arial"/>
                <w:sz w:val="20"/>
                <w:szCs w:val="20"/>
                <w:vertAlign w:val="subscript"/>
              </w:rPr>
              <w:t>Al presente informe no se le puede dar curso por:</w:t>
            </w:r>
          </w:p>
          <w:p w:rsidR="00262967" w:rsidRPr="0027577A" w:rsidRDefault="00262967" w:rsidP="00AD3442">
            <w:pPr>
              <w:rPr>
                <w:rFonts w:ascii="Arial" w:hAnsi="Arial" w:cs="Arial"/>
                <w:sz w:val="20"/>
                <w:szCs w:val="20"/>
              </w:rPr>
            </w:pPr>
            <w:r w:rsidRPr="0027577A"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5D5918" wp14:editId="302FF0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9525" t="11430" r="9525" b="762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37ADA1" id="Rectangle 7" o:spid="_x0000_s1026" style="position:absolute;margin-left:0;margin-top:3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CDkoZZ2QAAAAQBAAAPAAAAZHJzL2Rvd25yZXYueG1sTI9BT4NAFITv&#10;Jv6HzTPxZhfBNBV5NEZTE48tvXh7wBNQ9i1hl5b217s92eNkJjPfZOvZ9OrAo+usIDwuIlAsla07&#10;aRD2xeZhBcp5kpp6K4xwYgfr/PYmo7S2R9nyYecbFUrEpYTQej+kWruqZUNuYQeW4H3b0ZAPcmx0&#10;PdIxlJtex1G01IY6CQstDfzWcvW7mwxC2cV7Om+Lj8g8bxL/ORc/09c74v3d/PoCyvPs/8NwwQ/o&#10;kAem0k5SO9UjhCMeYZmAupirIEuE+CkBnWf6Gj7/AwAA//8DAFBLAQItABQABgAIAAAAIQC2gziS&#10;/gAAAOEBAAATAAAAAAAAAAAAAAAAAAAAAABbQ29udGVudF9UeXBlc10ueG1sUEsBAi0AFAAGAAgA&#10;AAAhADj9If/WAAAAlAEAAAsAAAAAAAAAAAAAAAAALwEAAF9yZWxzLy5yZWxzUEsBAi0AFAAGAAgA&#10;AAAhAKzP8godAgAAOwQAAA4AAAAAAAAAAAAAAAAALgIAAGRycy9lMm9Eb2MueG1sUEsBAi0AFAAG&#10;AAgAAAAhAIOShlnZAAAABAEAAA8AAAAAAAAAAAAAAAAAdwQAAGRycy9kb3ducmV2LnhtbFBLBQYA&#10;AAAABAAEAPMAAAB9BQAAAAA=&#10;"/>
                  </w:pict>
                </mc:Fallback>
              </mc:AlternateContent>
            </w:r>
            <w:r w:rsidR="00417357" w:rsidRPr="0027577A"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4445</wp:posOffset>
                      </wp:positionV>
                      <wp:extent cx="5372100" cy="176530"/>
                      <wp:effectExtent l="7620" t="6350" r="11430" b="7620"/>
                      <wp:wrapNone/>
                      <wp:docPr id="1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765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7357" w:rsidRDefault="00417357" w:rsidP="004173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outline/>
                                      <w:color w:val="C0C0C0"/>
                                      <w:sz w:val="16"/>
                                      <w:szCs w:val="16"/>
                                      <w14:textOutline w14:w="6350" w14:cap="flat" w14:cmpd="sng" w14:algn="ctr">
                                        <w14:solidFill>
                                          <w14:srgbClr w14:val="C0C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RESERVADO AYSA S.A.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WordArt 4" o:spid="_x0000_s1028" type="#_x0000_t202" style="position:absolute;margin-left:12.5pt;margin-top:.35pt;width:423pt;height:13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UrWAIAAKgEAAAOAAAAZHJzL2Uyb0RvYy54bWysVE2PmzAQvVfqf7B8zwL5IkIhqySb9LJt&#10;V9pUe3ZsE2jxR20nEFX97x0bSFfbS1WVg8Hj8ZuZ92ZY3reiRhdubKVkjpO7GCMuqWKVPOX4y2E/&#10;WmBkHZGM1EryHF+5xfer9++Wjc74WJWqZtwgAJE2a3SOS+d0FkWWllwQe6c0l3BYKCOIg605RcyQ&#10;BtBFHY3jeB41yjBtFOXWgvWhO8SrgF8UnLrPRWG5Q3WOITcXVhPWo1+j1ZJkJ0N0WdE+DfIPWQhS&#10;SQh6g3ogjqCzqf6AEhU1yqrC3VElIlUUFeWhBqgmid9U81wSzUMtQI7VN5rs/4Olny5PBlUMtMNI&#10;EgESvQCja+PQ1JPTaJuBz7MGL9duVOsdfaFWPyr6zSKptiWRJ742RjUlJwyS81C9OZRwuGrADdYD&#10;b92OVaBD4uGjV/hdMOsjHZuPisEVcnYqRGsLI3xUIAxBCqDk9aYeICIKxtkkHScxHFE4S9L5bBLk&#10;jUg23NbGug9cCeQ/cmygOwI6uTxa57Mh2eDigwEw2PuvTs0f6/0sTqeTxShNZ5PRdLKLR5vFfjta&#10;b5P5PN1ttptd8tODJtOsrBjjche60A7NlUz/Try+zbu2uLUXD2BDtm9jhAog6+Edsg8Ue1Y7fl17&#10;bIPe40Heo2JX4LyBIcix/X4mhoN+Z7FVMDMgWmGU6HvC7z0fnqVD+0KM7ql0EPWpHoYg8On9Tqzv&#10;KcK+ApCoYbYupEazGJ6gP8l65577DtXftXoN6u+rIIxvky7PvmdgHEKV/ej6eXu9D16/fzCrXwAA&#10;AP//AwBQSwMEFAAGAAgAAAAhAMU6LWbaAAAABgEAAA8AAABkcnMvZG93bnJldi54bWxMj81OwzAQ&#10;hO9IvIO1lbhRJ5VCoxCnqviROHChhPs2XpKosR3F2yZ9e5YTHGdnNfNNuVvcoC40xT54A+k6AUW+&#10;Cbb3rYH68/U+BxUZvcUheDJwpQi76vamxMKG2X/Q5cCtkhAfCzTQMY+F1rHpyGFch5G8eN9hcsgi&#10;p1bbCWcJd4PeJMmDdth7aehwpKeOmtPh7Aww2316rV9cfPta3p/nLmkyrI25Wy37R1BMC/89wy++&#10;oEMlTMdw9jaqwcAmkylsYAtK3HybijzKOc9AV6X+j1/9AAAA//8DAFBLAQItABQABgAIAAAAIQC2&#10;gziS/gAAAOEBAAATAAAAAAAAAAAAAAAAAAAAAABbQ29udGVudF9UeXBlc10ueG1sUEsBAi0AFAAG&#10;AAgAAAAhADj9If/WAAAAlAEAAAsAAAAAAAAAAAAAAAAALwEAAF9yZWxzLy5yZWxzUEsBAi0AFAAG&#10;AAgAAAAhAGYYVStYAgAAqAQAAA4AAAAAAAAAAAAAAAAALgIAAGRycy9lMm9Eb2MueG1sUEsBAi0A&#10;FAAGAAgAAAAhAMU6LWbaAAAABgEAAA8AAAAAAAAAAAAAAAAAsg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417357" w:rsidRDefault="00417357" w:rsidP="004173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C0C0C0"/>
                                <w:sz w:val="16"/>
                                <w:szCs w:val="16"/>
                                <w14:textOutline w14:w="635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RESERVADO AYSA S.A.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77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   no puede individualizarse el inmueble</w:t>
            </w:r>
          </w:p>
          <w:p w:rsidR="00262967" w:rsidRPr="0027577A" w:rsidRDefault="00262967" w:rsidP="00AD3442">
            <w:pPr>
              <w:pStyle w:val="Textoindependiente3"/>
              <w:rPr>
                <w:rFonts w:ascii="Arial" w:hAnsi="Arial" w:cs="Arial"/>
                <w:sz w:val="20"/>
                <w:szCs w:val="20"/>
              </w:rPr>
            </w:pPr>
            <w:r w:rsidRPr="0027577A"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234458" wp14:editId="7601B3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9525" t="6985" r="9525" b="1206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D04338" id="Rectangle 8" o:spid="_x0000_s1026" style="position:absolute;margin-left:0;margin-top:5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AuBZHXaAAAABQEAAA8AAABkcnMvZG93bnJldi54bWxMj8FOwzAQRO9I&#10;/IO1SNyonSChEOJUCFQkjm166W0Tb5OUeB3FThv4etwTHGdnNfOmWC92EGeafO9YQ7JSIIgbZ3pu&#10;NeyrzUMGwgdkg4Nj0vBNHtbl7U2BuXEX3tJ5F1oRQ9jnqKELYcyl9E1HFv3KjcTRO7rJYohyaqWZ&#10;8BLD7SBTpZ6kxZ5jQ4cjvXXUfO1mq6Hu0z3+bKsPZZ83j+FzqU7z4V3r+7vl9QVEoCX8PcMVP6JD&#10;GZlqN7PxYtAQh4R4VQmIq5tFXWtIswRkWcj/9OUvAAAA//8DAFBLAQItABQABgAIAAAAIQC2gziS&#10;/gAAAOEBAAATAAAAAAAAAAAAAAAAAAAAAABbQ29udGVudF9UeXBlc10ueG1sUEsBAi0AFAAGAAgA&#10;AAAhADj9If/WAAAAlAEAAAsAAAAAAAAAAAAAAAAALwEAAF9yZWxzLy5yZWxzUEsBAi0AFAAGAAgA&#10;AAAhAAkglcQcAgAAOwQAAA4AAAAAAAAAAAAAAAAALgIAAGRycy9lMm9Eb2MueG1sUEsBAi0AFAAG&#10;AAgAAAAhAAuBZHXaAAAABQEAAA8AAAAAAAAAAAAAAAAAdgQAAGRycy9kb3ducmV2LnhtbFBLBQYA&#10;AAAABAAEAPMAAAB9BQAAAAA=&#10;"/>
                  </w:pict>
                </mc:Fallback>
              </mc:AlternateContent>
            </w:r>
            <w:r w:rsidRPr="0027577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27577A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27577A">
              <w:rPr>
                <w:rFonts w:ascii="Arial" w:hAnsi="Arial" w:cs="Arial"/>
                <w:sz w:val="20"/>
                <w:szCs w:val="20"/>
              </w:rPr>
              <w:t xml:space="preserve"> siguiente razón...............................................................................................................................................................</w:t>
            </w:r>
          </w:p>
          <w:p w:rsidR="00262967" w:rsidRPr="0027577A" w:rsidRDefault="00262967" w:rsidP="00AD3442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27577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262967" w:rsidRPr="0027577A" w:rsidRDefault="00262967" w:rsidP="00AD3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967" w:rsidRPr="0027577A" w:rsidRDefault="00262967" w:rsidP="00AD3442">
            <w:pPr>
              <w:rPr>
                <w:sz w:val="16"/>
                <w:szCs w:val="16"/>
                <w:lang w:val="es-AR"/>
              </w:rPr>
            </w:pPr>
            <w:r w:rsidRPr="0027577A">
              <w:rPr>
                <w:rFonts w:ascii="Arial" w:hAnsi="Arial" w:cs="Arial"/>
                <w:sz w:val="16"/>
                <w:szCs w:val="16"/>
              </w:rPr>
              <w:t>Fecha                                                                                   Firma y sello</w:t>
            </w:r>
          </w:p>
        </w:tc>
      </w:tr>
    </w:tbl>
    <w:p w:rsidR="0027577A" w:rsidRPr="0027577A" w:rsidRDefault="0027577A" w:rsidP="00F75100">
      <w:pPr>
        <w:rPr>
          <w:rFonts w:ascii="Arial" w:hAnsi="Arial" w:cs="Arial"/>
          <w:sz w:val="8"/>
          <w:szCs w:val="8"/>
        </w:rPr>
      </w:pPr>
    </w:p>
    <w:sectPr w:rsidR="0027577A" w:rsidRPr="0027577A" w:rsidSect="00FE36F9">
      <w:headerReference w:type="default" r:id="rId7"/>
      <w:footerReference w:type="default" r:id="rId8"/>
      <w:pgSz w:w="11906" w:h="16838" w:code="9"/>
      <w:pgMar w:top="1259" w:right="1466" w:bottom="539" w:left="1622" w:header="426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FE" w:rsidRDefault="00D267FE" w:rsidP="00262967">
      <w:r>
        <w:separator/>
      </w:r>
    </w:p>
  </w:endnote>
  <w:endnote w:type="continuationSeparator" w:id="0">
    <w:p w:rsidR="00D267FE" w:rsidRDefault="00D267FE" w:rsidP="0026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79" w:rsidRPr="0027577A" w:rsidRDefault="00324C62" w:rsidP="00644D0E">
    <w:pPr>
      <w:pStyle w:val="Piedepgina"/>
      <w:tabs>
        <w:tab w:val="clear" w:pos="8504"/>
        <w:tab w:val="right" w:pos="8820"/>
      </w:tabs>
      <w:jc w:val="both"/>
      <w:rPr>
        <w:rFonts w:ascii="Arial" w:hAnsi="Arial" w:cs="Arial"/>
        <w:sz w:val="14"/>
        <w:szCs w:val="14"/>
        <w:lang w:val="es-AR"/>
      </w:rPr>
    </w:pPr>
    <w:r w:rsidRPr="0027577A">
      <w:rPr>
        <w:rFonts w:ascii="Arial" w:hAnsi="Arial" w:cs="Arial"/>
        <w:sz w:val="14"/>
        <w:szCs w:val="14"/>
        <w:lang w:val="es-AR"/>
      </w:rPr>
      <w:t>En lo posible deberá adjuntarse al presente pedido una fotocopia de la factura de nuestros servicios correspondiente al inmueble</w:t>
    </w:r>
  </w:p>
  <w:p w:rsidR="00EA6979" w:rsidRPr="0027577A" w:rsidRDefault="00324C62" w:rsidP="00644D0E">
    <w:pPr>
      <w:pStyle w:val="Piedepgina"/>
      <w:jc w:val="both"/>
      <w:rPr>
        <w:rFonts w:ascii="Arial" w:hAnsi="Arial" w:cs="Arial"/>
        <w:sz w:val="14"/>
        <w:szCs w:val="14"/>
        <w:lang w:val="es-AR"/>
      </w:rPr>
    </w:pPr>
    <w:r w:rsidRPr="0027577A">
      <w:rPr>
        <w:rFonts w:ascii="Arial" w:hAnsi="Arial" w:cs="Arial"/>
        <w:sz w:val="14"/>
        <w:szCs w:val="14"/>
        <w:lang w:val="es-AR"/>
      </w:rPr>
      <w:t>Presentar por duplicado.</w:t>
    </w:r>
  </w:p>
  <w:p w:rsidR="00EA6979" w:rsidRPr="00746DA6" w:rsidRDefault="00324C62" w:rsidP="00F75100">
    <w:pPr>
      <w:pStyle w:val="Piedepgina"/>
      <w:jc w:val="both"/>
      <w:rPr>
        <w:rFonts w:ascii="Arial" w:hAnsi="Arial" w:cs="Arial"/>
        <w:b/>
        <w:color w:val="C4BC96" w:themeColor="background2" w:themeShade="BF"/>
        <w:sz w:val="16"/>
        <w:szCs w:val="16"/>
      </w:rPr>
    </w:pPr>
    <w:r w:rsidRPr="0027577A">
      <w:rPr>
        <w:rFonts w:ascii="Arial" w:hAnsi="Arial" w:cs="Arial"/>
        <w:sz w:val="14"/>
        <w:szCs w:val="14"/>
        <w:lang w:val="es-AR"/>
      </w:rPr>
      <w:t>(a) Tachar</w:t>
    </w:r>
    <w:r w:rsidRPr="0027577A">
      <w:rPr>
        <w:rFonts w:ascii="Arial" w:hAnsi="Arial" w:cs="Arial"/>
        <w:snapToGrid w:val="0"/>
        <w:sz w:val="14"/>
        <w:szCs w:val="14"/>
      </w:rPr>
      <w:t xml:space="preserve"> lo que no corresponda - (b) Completar si la ubicación del inmueble puede dar lugar a confusión - (c) En el caso que con los datos aportados se puede identificar el inmueble objeto de la solicitud </w:t>
    </w:r>
    <w:r w:rsidRPr="0027577A">
      <w:rPr>
        <w:rFonts w:ascii="Arial" w:hAnsi="Arial" w:cs="Arial"/>
        <w:sz w:val="14"/>
        <w:szCs w:val="14"/>
      </w:rPr>
      <w:t xml:space="preserve">AySA S.A. cuenta con el plazo de 20 (veinte) días para la expedición del certificado requerido de acuerdo con lo establecido en el art. 2 de la Ley 22.427.                     </w:t>
    </w:r>
    <w:r w:rsidR="00746DA6">
      <w:rPr>
        <w:rFonts w:ascii="Arial" w:hAnsi="Arial" w:cs="Arial"/>
        <w:b/>
        <w:color w:val="C4BC96" w:themeColor="background2" w:themeShade="BF"/>
        <w:sz w:val="16"/>
        <w:szCs w:val="16"/>
      </w:rPr>
      <w:t>R-CZA-00-003-v</w:t>
    </w:r>
    <w:r w:rsidRPr="00746DA6">
      <w:rPr>
        <w:rFonts w:ascii="Arial" w:hAnsi="Arial" w:cs="Arial"/>
        <w:b/>
        <w:color w:val="C4BC96" w:themeColor="background2" w:themeShade="BF"/>
        <w:sz w:val="16"/>
        <w:szCs w:val="16"/>
      </w:rPr>
      <w:t>0</w:t>
    </w:r>
    <w:r w:rsidR="00FE36F9" w:rsidRPr="00746DA6">
      <w:rPr>
        <w:rFonts w:ascii="Arial" w:hAnsi="Arial" w:cs="Arial"/>
        <w:b/>
        <w:color w:val="C4BC96" w:themeColor="background2" w:themeShade="BF"/>
        <w:sz w:val="16"/>
        <w:szCs w:val="16"/>
      </w:rPr>
      <w:t>3</w:t>
    </w:r>
    <w:r w:rsidR="00FE36F9" w:rsidRPr="00746DA6">
      <w:rPr>
        <w:rFonts w:ascii="Arial" w:hAnsi="Arial" w:cs="Arial"/>
        <w:b/>
        <w:color w:val="C4BC96" w:themeColor="background2" w:themeShade="BF"/>
        <w:sz w:val="16"/>
        <w:szCs w:val="16"/>
      </w:rPr>
      <w:tab/>
      <w:t>Diciembre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FE" w:rsidRDefault="00D267FE" w:rsidP="00262967">
      <w:r>
        <w:separator/>
      </w:r>
    </w:p>
  </w:footnote>
  <w:footnote w:type="continuationSeparator" w:id="0">
    <w:p w:rsidR="00D267FE" w:rsidRDefault="00D267FE" w:rsidP="0026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7A" w:rsidRPr="00B2531C" w:rsidRDefault="0027577A" w:rsidP="0027577A">
    <w:pPr>
      <w:outlineLvl w:val="0"/>
      <w:rPr>
        <w:rFonts w:ascii="Arial" w:hAnsi="Arial" w:cs="Arial"/>
        <w:b/>
        <w:bCs/>
        <w:color w:val="333399"/>
        <w:sz w:val="22"/>
        <w:szCs w:val="22"/>
      </w:rPr>
    </w:pPr>
    <w:r w:rsidRPr="00B2531C">
      <w:rPr>
        <w:rFonts w:ascii="Arial" w:hAnsi="Arial" w:cs="Arial"/>
        <w:b/>
        <w:noProof/>
        <w:sz w:val="22"/>
        <w:szCs w:val="22"/>
        <w:lang w:val="es-AR" w:eastAsia="es-AR"/>
      </w:rPr>
      <w:drawing>
        <wp:anchor distT="0" distB="0" distL="114300" distR="114300" simplePos="0" relativeHeight="251659264" behindDoc="0" locked="0" layoutInCell="1" allowOverlap="1" wp14:anchorId="51C638BA" wp14:editId="3C7B0DF7">
          <wp:simplePos x="0" y="0"/>
          <wp:positionH relativeFrom="column">
            <wp:posOffset>4761230</wp:posOffset>
          </wp:positionH>
          <wp:positionV relativeFrom="paragraph">
            <wp:posOffset>-76200</wp:posOffset>
          </wp:positionV>
          <wp:extent cx="1257300" cy="452120"/>
          <wp:effectExtent l="0" t="0" r="0" b="5080"/>
          <wp:wrapThrough wrapText="bothSides">
            <wp:wrapPolygon edited="0">
              <wp:start x="0" y="0"/>
              <wp:lineTo x="0" y="20933"/>
              <wp:lineTo x="21273" y="20933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ySA 2020 3 lineas horizontal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31C">
      <w:rPr>
        <w:rFonts w:ascii="Arial" w:hAnsi="Arial" w:cs="Arial"/>
        <w:b/>
        <w:bCs/>
        <w:color w:val="333399"/>
        <w:sz w:val="22"/>
        <w:szCs w:val="22"/>
      </w:rPr>
      <w:t>AGUA Y SANEAMIENTOS ARGENTINOS S.A.</w:t>
    </w:r>
  </w:p>
  <w:p w:rsidR="0027577A" w:rsidRPr="00B2531C" w:rsidRDefault="0027577A" w:rsidP="0027577A">
    <w:pPr>
      <w:pStyle w:val="Ttulo1"/>
      <w:jc w:val="left"/>
      <w:rPr>
        <w:rFonts w:ascii="Arial" w:hAnsi="Arial" w:cs="Arial"/>
        <w:sz w:val="22"/>
        <w:szCs w:val="22"/>
      </w:rPr>
    </w:pPr>
    <w:r w:rsidRPr="00B2531C">
      <w:rPr>
        <w:rFonts w:ascii="Arial" w:hAnsi="Arial" w:cs="Arial"/>
        <w:sz w:val="22"/>
        <w:szCs w:val="22"/>
      </w:rPr>
      <w:t>SOLICITUD DE CERTIFICADO DE DEUDA</w:t>
    </w:r>
  </w:p>
  <w:p w:rsidR="00EA6979" w:rsidRPr="000716AB" w:rsidRDefault="00D267FE" w:rsidP="0027577A">
    <w:pPr>
      <w:pStyle w:val="Encabezado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xtR4uhxvdMM4eRvZmFKbPX4PcM=" w:salt="D3Ka8onr3dhHJbnzR19l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67"/>
    <w:rsid w:val="00042990"/>
    <w:rsid w:val="000716AB"/>
    <w:rsid w:val="00221193"/>
    <w:rsid w:val="00262967"/>
    <w:rsid w:val="0027577A"/>
    <w:rsid w:val="00324C62"/>
    <w:rsid w:val="00417357"/>
    <w:rsid w:val="0067722D"/>
    <w:rsid w:val="00746DA6"/>
    <w:rsid w:val="00A10592"/>
    <w:rsid w:val="00A94A6F"/>
    <w:rsid w:val="00C5707A"/>
    <w:rsid w:val="00D267FE"/>
    <w:rsid w:val="00F75100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62967"/>
    <w:pPr>
      <w:keepNext/>
      <w:jc w:val="center"/>
      <w:outlineLvl w:val="0"/>
    </w:pPr>
    <w:rPr>
      <w:b/>
      <w:bCs/>
      <w:color w:val="333399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2967"/>
    <w:rPr>
      <w:rFonts w:ascii="Times New Roman" w:eastAsia="Times New Roman" w:hAnsi="Times New Roman" w:cs="Times New Roman"/>
      <w:b/>
      <w:bCs/>
      <w:color w:val="333399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rsid w:val="002629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29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629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29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2967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62967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262967"/>
    <w:rPr>
      <w:sz w:val="28"/>
      <w:vertAlign w:val="subscript"/>
    </w:rPr>
  </w:style>
  <w:style w:type="character" w:customStyle="1" w:styleId="Textoindependiente3Car">
    <w:name w:val="Texto independiente 3 Car"/>
    <w:basedOn w:val="Fuentedeprrafopredeter"/>
    <w:link w:val="Textoindependiente3"/>
    <w:rsid w:val="00262967"/>
    <w:rPr>
      <w:rFonts w:ascii="Times New Roman" w:eastAsia="Times New Roman" w:hAnsi="Times New Roman" w:cs="Times New Roman"/>
      <w:sz w:val="28"/>
      <w:szCs w:val="24"/>
      <w:vertAlign w:val="subscript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17357"/>
    <w:pPr>
      <w:spacing w:before="100" w:beforeAutospacing="1" w:after="100" w:afterAutospacing="1"/>
    </w:pPr>
    <w:rPr>
      <w:rFonts w:eastAsiaTheme="minorEastAsi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62967"/>
    <w:pPr>
      <w:keepNext/>
      <w:jc w:val="center"/>
      <w:outlineLvl w:val="0"/>
    </w:pPr>
    <w:rPr>
      <w:b/>
      <w:bCs/>
      <w:color w:val="333399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2967"/>
    <w:rPr>
      <w:rFonts w:ascii="Times New Roman" w:eastAsia="Times New Roman" w:hAnsi="Times New Roman" w:cs="Times New Roman"/>
      <w:b/>
      <w:bCs/>
      <w:color w:val="333399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rsid w:val="002629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29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629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29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2967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62967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262967"/>
    <w:rPr>
      <w:sz w:val="28"/>
      <w:vertAlign w:val="subscript"/>
    </w:rPr>
  </w:style>
  <w:style w:type="character" w:customStyle="1" w:styleId="Textoindependiente3Car">
    <w:name w:val="Texto independiente 3 Car"/>
    <w:basedOn w:val="Fuentedeprrafopredeter"/>
    <w:link w:val="Textoindependiente3"/>
    <w:rsid w:val="00262967"/>
    <w:rPr>
      <w:rFonts w:ascii="Times New Roman" w:eastAsia="Times New Roman" w:hAnsi="Times New Roman" w:cs="Times New Roman"/>
      <w:sz w:val="28"/>
      <w:szCs w:val="24"/>
      <w:vertAlign w:val="subscript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17357"/>
    <w:pPr>
      <w:spacing w:before="100" w:beforeAutospacing="1" w:after="100" w:afterAutospacing="1"/>
    </w:pPr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AySA S.A.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AySA</dc:creator>
  <cp:lastModifiedBy>Eugenia C ABELEDO</cp:lastModifiedBy>
  <cp:revision>2</cp:revision>
  <dcterms:created xsi:type="dcterms:W3CDTF">2021-12-06T16:26:00Z</dcterms:created>
  <dcterms:modified xsi:type="dcterms:W3CDTF">2021-12-06T16:26:00Z</dcterms:modified>
</cp:coreProperties>
</file>